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spacing w:before="0" w:after="240"/>
        <w:jc w:val="center"/>
        <w:rPr>
          <w:b/>
          <w:b/>
          <w:sz w:val="24"/>
          <w:szCs w:val="24"/>
        </w:rPr>
      </w:pPr>
      <w:r>
        <w:rPr>
          <w:b/>
          <w:sz w:val="24"/>
          <w:szCs w:val="24"/>
        </w:rPr>
        <w:t xml:space="preserve">OŚWIADCZENIE O PRZEKAZANIU PRZEDMIOTU NA AUKCJĘ </w:t>
      </w:r>
      <w:del w:id="0" w:author="Nieznany autor" w:date="2023-12-19T14:34:12Z">
        <w:r>
          <w:rPr>
            <w:b/>
            <w:sz w:val="24"/>
            <w:szCs w:val="24"/>
          </w:rPr>
          <w:delText xml:space="preserve">INTERNETOWĄ </w:delText>
        </w:r>
      </w:del>
      <w:r>
        <w:rPr>
          <w:b/>
          <w:sz w:val="24"/>
          <w:szCs w:val="24"/>
        </w:rPr>
        <w:t xml:space="preserve">PROWADZONĄ </w:t>
        <w:br/>
        <w:t>NA RZECZ FUNDACJI WIELKA ORKIESTRA ŚWIĄTECZNEJ POMOCY PRZEZ</w:t>
        <w:br/>
      </w:r>
      <w:r>
        <w:rPr>
          <w:b/>
          <w:color w:val="auto"/>
          <w:sz w:val="24"/>
          <w:szCs w:val="24"/>
        </w:rPr>
        <w:t xml:space="preserve">SZTAB NR </w:t>
      </w:r>
      <w:r>
        <w:rPr>
          <w:b/>
          <w:color w:val="auto"/>
          <w:sz w:val="24"/>
          <w:szCs w:val="24"/>
        </w:rPr>
        <w:t>6273</w:t>
      </w:r>
    </w:p>
    <w:p>
      <w:pPr>
        <w:pStyle w:val="Normal"/>
        <w:spacing w:before="120" w:after="160"/>
        <w:jc w:val="both"/>
        <w:rPr>
          <w:sz w:val="20"/>
          <w:szCs w:val="20"/>
        </w:rPr>
      </w:pPr>
      <w:r>
        <w:rPr>
          <w:sz w:val="20"/>
          <w:szCs w:val="20"/>
        </w:rPr>
        <w:t xml:space="preserve">Ja niżej podpisany/a, przekazuję , przedmiot będący moją własnością, </w:t>
      </w:r>
      <w:r>
        <w:rPr/>
        <w:br/>
      </w:r>
      <w:r>
        <w:rPr>
          <w:sz w:val="20"/>
          <w:szCs w:val="20"/>
        </w:rPr>
        <w:t xml:space="preserve">do </w:t>
      </w:r>
      <w:r>
        <w:rPr>
          <w:color w:val="auto"/>
          <w:sz w:val="20"/>
          <w:szCs w:val="20"/>
        </w:rPr>
        <w:t xml:space="preserve">Sztabu nr </w:t>
      </w:r>
      <w:r>
        <w:rPr>
          <w:color w:val="auto"/>
          <w:sz w:val="20"/>
          <w:szCs w:val="20"/>
        </w:rPr>
        <w:t>6273</w:t>
      </w:r>
      <w:r>
        <w:rPr>
          <w:color w:val="auto"/>
          <w:sz w:val="20"/>
          <w:szCs w:val="20"/>
        </w:rPr>
        <w:t xml:space="preserve"> z siedzibą przy ul. </w:t>
      </w:r>
      <w:r>
        <w:rPr>
          <w:color w:val="auto"/>
          <w:sz w:val="20"/>
          <w:szCs w:val="20"/>
        </w:rPr>
        <w:t xml:space="preserve">Wrocławskiej 7 </w:t>
      </w:r>
      <w:r>
        <w:rPr>
          <w:color w:val="auto"/>
          <w:sz w:val="20"/>
          <w:szCs w:val="20"/>
        </w:rPr>
        <w:t xml:space="preserve">w mieście </w:t>
      </w:r>
      <w:r>
        <w:rPr>
          <w:color w:val="auto"/>
          <w:sz w:val="20"/>
          <w:szCs w:val="20"/>
        </w:rPr>
        <w:t>Żary</w:t>
      </w:r>
      <w:r>
        <w:rPr>
          <w:color w:val="auto"/>
          <w:sz w:val="20"/>
          <w:szCs w:val="20"/>
        </w:rPr>
        <w:t xml:space="preserve"> </w:t>
      </w:r>
      <w:r>
        <w:rPr>
          <w:sz w:val="20"/>
          <w:szCs w:val="20"/>
        </w:rPr>
        <w:t xml:space="preserve">w celu wystawienia go, w moim imieniu, na aukcję charytatywną prowadzoną na rzecz 32. Finału WOŚP organizowanego przez Fundację Wielka Orkiestra Świątecznej Pomocy (WOŚP) z siedzibą przy ul. Dominikańskiej 19c, 02-738 Warszawa, wpisaną do rejestru stowarzyszeń, innych organizacji społecznych i zawodowych, fundacji oraz samodzielnych publicznych zakładów opieki zdrowotnej prowadzonego przez Sąd Rejonowy dla m. st. Warszawy pod numerem KRS 0000030897.ozumiem, że prawo własności przekazanego przedmiotu pozostaje przy mnie do chwili przejścia jego własności na Kupującego. Oświadczam również, że akceptuję warunki wystawienia przedmiotu aukcji z ceną wywoławczą 1 zł. (słownie: jeden złoty) oraz że w przypadku niezlicytowania przedmiotu, zostanie on przekazany na aukcje w ramach kolejnego Finału WOŚP lub (w przypadku nieopłacenia przez Kupującego) zostanie mi zwrócony. Akceptuję także fakt, że Fundacja WOŚP decyduje o tym, czy przekazany przedmiot zostanie zlicytowany na aukcjach prowadzonych na rzecz 32.Finału WOŚP. </w:t>
      </w:r>
    </w:p>
    <w:p>
      <w:pPr>
        <w:pStyle w:val="Normal"/>
        <w:spacing w:lineRule="auto" w:line="240" w:before="0" w:after="0"/>
        <w:jc w:val="both"/>
        <w:rPr>
          <w:b/>
          <w:b/>
          <w:szCs w:val="24"/>
        </w:rPr>
      </w:pPr>
      <w:r>
        <w:rPr>
          <w:b/>
          <w:szCs w:val="24"/>
        </w:rPr>
        <w:t>OPIS PRZEKAZYWANEGO PRZEDMIOTU</w:t>
      </w:r>
    </w:p>
    <w:p>
      <w:pPr>
        <w:pStyle w:val="Normal"/>
        <w:spacing w:before="240" w:after="160"/>
        <w:jc w:val="both"/>
        <w:rPr>
          <w:szCs w:val="24"/>
        </w:rPr>
      </w:pPr>
      <w:r>
        <w:rPr>
          <w:szCs w:val="24"/>
        </w:rPr>
        <w:t>W IMIENIU (jeśli przekazanie anonimowo wpisz „ANONIMOWO”:</w:t>
      </w:r>
    </w:p>
    <w:p>
      <w:pPr>
        <w:pStyle w:val="Normal"/>
        <w:jc w:val="both"/>
        <w:rPr>
          <w:szCs w:val="24"/>
        </w:rPr>
      </w:pPr>
      <w:r>
        <w:rPr>
          <w:szCs w:val="24"/>
        </w:rPr>
        <w:t>_____________________________________________________________________________________________</w:t>
      </w:r>
    </w:p>
    <w:p>
      <w:pPr>
        <w:pStyle w:val="Normal"/>
        <w:spacing w:before="600" w:after="120"/>
        <w:jc w:val="both"/>
        <w:rPr>
          <w:rFonts w:ascii="Calibri" w:hAnsi="Calibri" w:eastAsia="Calibri" w:cs="Calibri"/>
        </w:rPr>
      </w:pPr>
      <w:r>
        <w:rPr/>
        <w:t xml:space="preserve"> </w:t>
      </w:r>
      <w:r>
        <w:rPr>
          <w:rFonts w:eastAsia="Calibri" w:cs="Calibri"/>
          <w:color w:val="0078D4"/>
          <w:u w:val="single"/>
        </w:rPr>
        <w:t>NA AUKCJĘ TRAFIA (jaki przedmiot/usługa - usługa to również np.: spotkanie, spacer, wyprowadzenie psa, itp.)</w:t>
      </w:r>
    </w:p>
    <w:p>
      <w:pPr>
        <w:pStyle w:val="Normal"/>
        <w:jc w:val="both"/>
        <w:rPr/>
      </w:pPr>
      <w:r>
        <w:rPr/>
      </w:r>
    </w:p>
    <w:p>
      <w:pPr>
        <w:pStyle w:val="Normal"/>
        <w:jc w:val="both"/>
        <w:rPr>
          <w:szCs w:val="24"/>
        </w:rPr>
      </w:pPr>
      <w:r>
        <w:rPr>
          <w:szCs w:val="24"/>
        </w:rPr>
        <w:t>_____________________________________________________________________________________________</w:t>
      </w:r>
    </w:p>
    <w:p>
      <w:pPr>
        <w:pStyle w:val="Normal"/>
        <w:jc w:val="both"/>
        <w:rPr>
          <w:szCs w:val="24"/>
        </w:rPr>
      </w:pPr>
      <w:r>
        <w:rPr>
          <w:szCs w:val="24"/>
        </w:rPr>
        <w:t>OPIS:</w:t>
      </w:r>
    </w:p>
    <w:p>
      <w:pPr>
        <w:pStyle w:val="Normal"/>
        <w:jc w:val="both"/>
        <w:rPr>
          <w:szCs w:val="24"/>
        </w:rPr>
      </w:pPr>
      <w:r>
        <w:rPr>
          <w:szCs w:val="24"/>
        </w:rPr>
        <w:t>_____________________________________________________________________________________________</w:t>
      </w:r>
    </w:p>
    <w:p>
      <w:pPr>
        <w:pStyle w:val="Normal"/>
        <w:jc w:val="both"/>
        <w:rPr>
          <w:szCs w:val="24"/>
        </w:rPr>
      </w:pPr>
      <w:r>
        <w:rPr>
          <w:szCs w:val="24"/>
        </w:rPr>
        <w:t>_____________________________________________________________________________________________</w:t>
      </w:r>
    </w:p>
    <w:p>
      <w:pPr>
        <w:pStyle w:val="Normal"/>
        <w:jc w:val="both"/>
        <w:rPr>
          <w:szCs w:val="24"/>
        </w:rPr>
      </w:pPr>
      <w:r>
        <w:rPr>
          <w:szCs w:val="24"/>
        </w:rPr>
        <w:t>_____________________________________________________________________________________________</w:t>
      </w:r>
    </w:p>
    <w:p>
      <w:pPr>
        <w:pStyle w:val="Normal"/>
        <w:jc w:val="both"/>
        <w:rPr>
          <w:szCs w:val="24"/>
        </w:rPr>
      </w:pPr>
      <w:r>
        <w:rPr>
          <w:szCs w:val="24"/>
        </w:rPr>
        <w:t>_____________________________________________________________________________________________</w:t>
      </w:r>
    </w:p>
    <w:p>
      <w:pPr>
        <w:pStyle w:val="Normal"/>
        <w:jc w:val="both"/>
        <w:rPr>
          <w:szCs w:val="24"/>
        </w:rPr>
      </w:pPr>
      <w:r>
        <w:rPr>
          <w:szCs w:val="24"/>
        </w:rPr>
        <w:t>_____________________________________________________________________________________________</w:t>
      </w:r>
    </w:p>
    <w:p>
      <w:pPr>
        <w:pStyle w:val="Normal"/>
        <w:jc w:val="both"/>
        <w:rPr>
          <w:szCs w:val="24"/>
        </w:rPr>
      </w:pPr>
      <w:r>
        <w:rPr>
          <w:szCs w:val="24"/>
        </w:rPr>
        <w:t>_____________________________________________________________________________________________</w:t>
      </w:r>
    </w:p>
    <w:p>
      <w:pPr>
        <w:pStyle w:val="Normal"/>
        <w:jc w:val="both"/>
        <w:rPr>
          <w:szCs w:val="24"/>
        </w:rPr>
      </w:pPr>
      <w:r>
        <w:rPr>
          <w:szCs w:val="24"/>
        </w:rPr>
        <w:t>_____________________________________________________________________________________________</w:t>
      </w:r>
    </w:p>
    <w:p>
      <w:pPr>
        <w:pStyle w:val="Normal"/>
        <w:jc w:val="both"/>
        <w:rPr>
          <w:szCs w:val="24"/>
        </w:rPr>
      </w:pPr>
      <w:r>
        <w:rPr>
          <w:szCs w:val="24"/>
        </w:rPr>
        <w:t>_____________________________________________________________________________________________</w:t>
      </w:r>
    </w:p>
    <w:p>
      <w:pPr>
        <w:pStyle w:val="Normal"/>
        <w:jc w:val="both"/>
        <w:rPr>
          <w:szCs w:val="24"/>
        </w:rPr>
      </w:pPr>
      <w:r>
        <w:rPr>
          <w:szCs w:val="24"/>
        </w:rPr>
        <w:t>_____________________________________________________________________________________________</w:t>
      </w:r>
    </w:p>
    <w:p>
      <w:pPr>
        <w:pStyle w:val="Normal"/>
        <w:jc w:val="both"/>
        <w:rPr>
          <w:szCs w:val="24"/>
        </w:rPr>
      </w:pPr>
      <w:r>
        <w:rPr>
          <w:szCs w:val="24"/>
        </w:rPr>
        <w:t>_____________________________________________________________________________________________</w:t>
      </w:r>
    </w:p>
    <w:p>
      <w:pPr>
        <w:pStyle w:val="Normal"/>
        <w:jc w:val="both"/>
        <w:rPr>
          <w:szCs w:val="24"/>
        </w:rPr>
      </w:pPr>
      <w:r>
        <w:rPr>
          <w:szCs w:val="24"/>
        </w:rPr>
        <w:t>_____________________________________________________________________________________________</w:t>
      </w:r>
    </w:p>
    <w:p>
      <w:pPr>
        <w:pStyle w:val="Normal"/>
        <w:jc w:val="both"/>
        <w:rPr>
          <w:szCs w:val="24"/>
        </w:rPr>
      </w:pPr>
      <w:r>
        <w:rPr>
          <w:szCs w:val="24"/>
        </w:rPr>
        <w:t>_____________________________________________________________________________________________</w:t>
      </w:r>
    </w:p>
    <w:p>
      <w:pPr>
        <w:pStyle w:val="Normal"/>
        <w:spacing w:before="600" w:after="120"/>
        <w:jc w:val="both"/>
        <w:rPr>
          <w:szCs w:val="24"/>
        </w:rPr>
      </w:pPr>
      <w:r>
        <w:rPr>
          <w:szCs w:val="24"/>
        </w:rPr>
        <w:t xml:space="preserve">WYPEŁNIJ, JEŚLI PRZEKAZUJESZ </w:t>
      </w:r>
      <w:r>
        <w:rPr>
          <w:b/>
          <w:szCs w:val="24"/>
        </w:rPr>
        <w:t>USŁUGĘ</w:t>
      </w:r>
    </w:p>
    <w:p>
      <w:pPr>
        <w:pStyle w:val="Normal"/>
        <w:spacing w:before="0" w:after="120"/>
        <w:jc w:val="both"/>
        <w:rPr>
          <w:szCs w:val="24"/>
        </w:rPr>
      </w:pPr>
      <w:r>
        <w:rPr>
          <w:szCs w:val="24"/>
          <w:u w:val="single"/>
        </w:rPr>
        <w:t>Konieczne</w:t>
      </w:r>
      <w:r>
        <w:rPr>
          <w:szCs w:val="24"/>
        </w:rPr>
        <w:t xml:space="preserve"> jest podanie danych osoby do kontaktu w sprawie aukcji</w:t>
      </w:r>
    </w:p>
    <w:p>
      <w:pPr>
        <w:pStyle w:val="Normal"/>
        <w:spacing w:lineRule="auto" w:line="360" w:before="0" w:after="120"/>
        <w:jc w:val="both"/>
        <w:rPr>
          <w:szCs w:val="24"/>
        </w:rPr>
      </w:pPr>
      <w:r>
        <w:rPr>
          <w:szCs w:val="24"/>
        </w:rPr>
        <w:t>Imię i nazwisko: ____________________________________________________________________________</w:t>
      </w:r>
    </w:p>
    <w:p>
      <w:pPr>
        <w:pStyle w:val="Normal"/>
        <w:spacing w:lineRule="auto" w:line="360" w:before="0" w:after="120"/>
        <w:jc w:val="both"/>
        <w:rPr>
          <w:szCs w:val="24"/>
        </w:rPr>
      </w:pPr>
      <w:r>
        <w:rPr>
          <w:szCs w:val="24"/>
        </w:rPr>
        <w:t xml:space="preserve">Mail: </w:t>
        <w:tab/>
        <w:tab/>
        <w:t xml:space="preserve"> ____________________________________________________________________________</w:t>
      </w:r>
    </w:p>
    <w:p>
      <w:pPr>
        <w:pStyle w:val="Normal"/>
        <w:spacing w:lineRule="auto" w:line="360" w:before="0" w:after="120"/>
        <w:jc w:val="both"/>
        <w:rPr>
          <w:szCs w:val="24"/>
        </w:rPr>
      </w:pPr>
      <w:r>
        <w:rPr>
          <w:szCs w:val="24"/>
        </w:rPr>
        <w:t>Telefon:</w:t>
        <w:tab/>
        <w:t xml:space="preserve"> ____________________________________________________________________________</w:t>
      </w:r>
    </w:p>
    <w:p>
      <w:pPr>
        <w:pStyle w:val="Normal"/>
        <w:spacing w:lineRule="auto" w:line="360" w:before="0" w:after="120"/>
        <w:jc w:val="both"/>
        <w:rPr>
          <w:szCs w:val="24"/>
        </w:rPr>
      </w:pPr>
      <w:r>
        <w:rPr>
          <w:szCs w:val="24"/>
        </w:rPr>
        <w:t xml:space="preserve">Ilość osób, które mogą brać udział w realizacji aukcji: </w:t>
        <w:tab/>
        <w:t>______________________________________</w:t>
      </w:r>
    </w:p>
    <w:p>
      <w:pPr>
        <w:pStyle w:val="Normal"/>
        <w:spacing w:lineRule="auto" w:line="360" w:before="0" w:after="120"/>
        <w:jc w:val="both"/>
        <w:rPr>
          <w:szCs w:val="24"/>
        </w:rPr>
      </w:pPr>
      <w:r>
        <w:rPr>
          <w:szCs w:val="24"/>
        </w:rPr>
        <w:t xml:space="preserve">Termin realizacji (do kiedy aukcja będzie możliwa do przeprowadzenia): </w:t>
        <w:tab/>
        <w:t>___________________</w:t>
      </w:r>
    </w:p>
    <w:p>
      <w:pPr>
        <w:pStyle w:val="Normal"/>
        <w:spacing w:lineRule="auto" w:line="360" w:before="0" w:after="120"/>
        <w:jc w:val="both"/>
        <w:rPr>
          <w:szCs w:val="24"/>
        </w:rPr>
      </w:pPr>
      <w:r>
        <w:rPr>
          <w:szCs w:val="24"/>
        </w:rPr>
        <w:t xml:space="preserve">Miejsce realizacji (konkretna lokalizacja, miasto, itp.): </w:t>
        <w:tab/>
        <w:tab/>
        <w:tab/>
        <w:tab/>
        <w:t>_____________________________________________________________________________________________</w:t>
      </w:r>
    </w:p>
    <w:p>
      <w:pPr>
        <w:pStyle w:val="Normal"/>
        <w:spacing w:lineRule="auto" w:line="360" w:before="0" w:after="120"/>
        <w:jc w:val="both"/>
        <w:rPr>
          <w:b/>
          <w:b/>
          <w:bCs/>
        </w:rPr>
      </w:pPr>
      <w:r>
        <w:rPr/>
        <w:t xml:space="preserve">Kto pokrywa dodatkowe koszty realizacji, np. transport, nocleg:  Darczyńca / Zwycięzca </w:t>
      </w:r>
      <w:r>
        <w:rPr>
          <w:b/>
          <w:bCs/>
        </w:rPr>
        <w:t>(*niepotrzebne skreślić)</w:t>
      </w:r>
    </w:p>
    <w:p>
      <w:pPr>
        <w:pStyle w:val="Normal"/>
        <w:spacing w:lineRule="auto" w:line="360" w:before="0" w:after="120"/>
        <w:jc w:val="both"/>
        <w:rPr>
          <w:b/>
          <w:b/>
          <w:bCs/>
        </w:rPr>
      </w:pPr>
      <w:r>
        <w:rPr>
          <w:szCs w:val="24"/>
        </w:rPr>
        <w:t>Oświadczam, że:</w:t>
      </w:r>
    </w:p>
    <w:p>
      <w:pPr>
        <w:pStyle w:val="ListParagraph"/>
        <w:numPr>
          <w:ilvl w:val="0"/>
          <w:numId w:val="1"/>
        </w:numPr>
        <w:jc w:val="both"/>
        <w:rPr>
          <w:szCs w:val="24"/>
        </w:rPr>
      </w:pPr>
      <w:r>
        <w:rPr>
          <w:szCs w:val="24"/>
        </w:rPr>
        <w:t>Przekazany przeze mnie przedmiot nie pochodzi z przestępstwa i nie był przedmiotem obrotu w ramach „karuzeli podatkowej”</w:t>
      </w:r>
    </w:p>
    <w:p>
      <w:pPr>
        <w:pStyle w:val="ListParagraph"/>
        <w:numPr>
          <w:ilvl w:val="0"/>
          <w:numId w:val="1"/>
        </w:numPr>
        <w:jc w:val="both"/>
        <w:rPr>
          <w:szCs w:val="24"/>
        </w:rPr>
      </w:pPr>
      <w:r>
        <w:rPr>
          <w:szCs w:val="24"/>
        </w:rPr>
        <w:t>Nie uczestniczę i nie biorę udziału w oszustwie podatkowym</w:t>
      </w:r>
    </w:p>
    <w:p>
      <w:pPr>
        <w:pStyle w:val="ListParagraph"/>
        <w:numPr>
          <w:ilvl w:val="0"/>
          <w:numId w:val="1"/>
        </w:numPr>
        <w:jc w:val="both"/>
        <w:rPr>
          <w:szCs w:val="24"/>
        </w:rPr>
      </w:pPr>
      <w:r>
        <w:rPr>
          <w:szCs w:val="24"/>
        </w:rPr>
        <w:t>Przedmiot lub usługa, którą przekazuję nie narusza przepisów powszechnie obowiązującego prawa oraz praw podmiotów trzecich w tym, w szczególności, praw własności intelektualnej.</w:t>
      </w:r>
    </w:p>
    <w:p>
      <w:pPr>
        <w:pStyle w:val="Normal"/>
        <w:spacing w:before="0" w:after="120"/>
        <w:jc w:val="both"/>
        <w:rPr>
          <w:b/>
          <w:b/>
          <w:szCs w:val="24"/>
        </w:rPr>
      </w:pPr>
      <w:r>
        <w:rPr>
          <w:b/>
          <w:szCs w:val="24"/>
        </w:rPr>
        <w:t>WYPEŁNIJ CZYTELNIE</w:t>
      </w:r>
    </w:p>
    <w:p>
      <w:pPr>
        <w:pStyle w:val="Normal"/>
        <w:spacing w:before="0" w:after="120"/>
        <w:jc w:val="both"/>
        <w:rPr>
          <w:szCs w:val="24"/>
        </w:rPr>
      </w:pPr>
      <w:r>
        <w:rPr>
          <w:szCs w:val="24"/>
        </w:rPr>
        <w:t>Imię i nazwisko:</w:t>
        <w:tab/>
        <w:t>____________________________________________________________________</w:t>
      </w:r>
    </w:p>
    <w:p>
      <w:pPr>
        <w:pStyle w:val="Normal"/>
        <w:spacing w:before="0" w:after="120"/>
        <w:jc w:val="both"/>
        <w:rPr>
          <w:szCs w:val="24"/>
        </w:rPr>
      </w:pPr>
      <w:r>
        <w:rPr>
          <w:szCs w:val="24"/>
        </w:rPr>
        <w:t>Adres:</w:t>
        <w:tab/>
        <w:tab/>
        <w:tab/>
        <w:t>____________________________________________________________________</w:t>
      </w:r>
    </w:p>
    <w:p>
      <w:pPr>
        <w:pStyle w:val="Normal"/>
        <w:spacing w:before="0" w:after="120"/>
        <w:jc w:val="both"/>
        <w:rPr>
          <w:szCs w:val="24"/>
        </w:rPr>
      </w:pPr>
      <w:r>
        <w:rPr>
          <w:szCs w:val="24"/>
        </w:rPr>
        <w:t xml:space="preserve">Telefon: </w:t>
        <w:tab/>
        <w:tab/>
        <w:t>____________________________________________________________________</w:t>
      </w:r>
    </w:p>
    <w:p>
      <w:pPr>
        <w:pStyle w:val="Normal"/>
        <w:spacing w:before="0" w:after="120"/>
        <w:jc w:val="both"/>
        <w:rPr>
          <w:szCs w:val="24"/>
        </w:rPr>
      </w:pPr>
      <w:r>
        <w:rPr>
          <w:szCs w:val="24"/>
        </w:rPr>
        <w:t>e-mail:</w:t>
        <w:tab/>
        <w:tab/>
        <w:tab/>
        <w:t>____________________________________________________________________</w:t>
      </w:r>
    </w:p>
    <w:p>
      <w:pPr>
        <w:pStyle w:val="Normal"/>
        <w:spacing w:before="0" w:after="360"/>
        <w:jc w:val="both"/>
        <w:rPr>
          <w:szCs w:val="24"/>
        </w:rPr>
      </w:pPr>
      <w:r>
        <w:rPr>
          <w:szCs w:val="24"/>
        </w:rPr>
        <w:t>Na jakie dane (imię i nazwisko) wypełnić podziękowanie? ________________________________________</w:t>
      </w:r>
    </w:p>
    <w:p>
      <w:pPr>
        <w:pStyle w:val="Normal"/>
        <w:spacing w:before="0" w:after="120"/>
        <w:jc w:val="both"/>
        <w:rPr>
          <w:szCs w:val="24"/>
        </w:rPr>
      </w:pPr>
      <w:r>
        <w:rPr>
          <w:szCs w:val="24"/>
        </w:rPr>
        <w:t>Data i podpis: ___________________________________</w:t>
      </w:r>
    </w:p>
    <w:p>
      <w:pPr>
        <w:pStyle w:val="Normal"/>
        <w:spacing w:before="120" w:after="360"/>
        <w:jc w:val="both"/>
        <w:rPr>
          <w:i/>
          <w:i/>
          <w:szCs w:val="24"/>
        </w:rPr>
      </w:pPr>
      <w:r>
        <w:rPr>
          <w:i/>
          <w:szCs w:val="24"/>
        </w:rPr>
        <w:t>Uprzejmie informujemy, iż kwota uzyskana z aukcji winna zostać rozliczona jak każda sprzedaż, a co za tym idzie, zachodzi możliwość wystąpienia zobowiązań podatkowych. Jednocześnie kwota ta jest darowizną na rzecz Organizacji Pożytku Publicznego.</w:t>
      </w:r>
    </w:p>
    <w:p>
      <w:pPr>
        <w:pStyle w:val="Normal"/>
        <w:jc w:val="both"/>
        <w:rPr>
          <w:rFonts w:ascii="Calibri" w:hAnsi="Calibri" w:cs="Calibri"/>
          <w:sz w:val="18"/>
          <w:szCs w:val="18"/>
          <w:lang w:eastAsia="pl-PL"/>
        </w:rPr>
      </w:pPr>
      <w:r>
        <w:rPr>
          <w:rFonts w:cs="Calibri"/>
          <w:b/>
          <w:bCs/>
          <w:sz w:val="18"/>
          <w:szCs w:val="18"/>
          <w:lang w:eastAsia="pl-PL"/>
        </w:rPr>
        <w:t>WOŚP</w:t>
      </w:r>
      <w:r>
        <w:rPr>
          <w:rFonts w:cs="Calibri"/>
          <w:b/>
          <w:bCs/>
          <w:color w:val="FF0000"/>
          <w:sz w:val="18"/>
          <w:szCs w:val="18"/>
          <w:lang w:eastAsia="pl-PL"/>
        </w:rPr>
        <w:t xml:space="preserve"> </w:t>
      </w:r>
      <w:r>
        <w:rPr>
          <w:rFonts w:cs="Calibri"/>
          <w:b/>
          <w:bCs/>
          <w:sz w:val="18"/>
          <w:szCs w:val="18"/>
          <w:lang w:eastAsia="pl-PL"/>
        </w:rPr>
        <w:t>zgodnie z art. 13 ust. 1 i ust. 2 Rozporządzenia Parlamentu Europejskiego I Rady (UE) 2016/679 z dnia 27 kwietnia 2016 r. (dalej RODO) informuję, iż</w:t>
      </w:r>
    </w:p>
    <w:p>
      <w:pPr>
        <w:pStyle w:val="ListParagraph"/>
        <w:numPr>
          <w:ilvl w:val="0"/>
          <w:numId w:val="2"/>
        </w:numPr>
        <w:spacing w:lineRule="auto" w:line="240" w:before="0" w:after="0"/>
        <w:contextualSpacing/>
        <w:jc w:val="both"/>
        <w:rPr>
          <w:rFonts w:ascii="Calibri" w:hAnsi="Calibri" w:cs="Calibri"/>
          <w:color w:val="000000" w:themeColor="text1"/>
          <w:sz w:val="18"/>
          <w:szCs w:val="18"/>
          <w:lang w:eastAsia="pl-PL"/>
        </w:rPr>
      </w:pPr>
      <w:r>
        <w:rPr>
          <w:rFonts w:cs="Calibri"/>
          <w:sz w:val="18"/>
          <w:szCs w:val="18"/>
          <w:lang w:eastAsia="pl-PL"/>
        </w:rPr>
        <w:t xml:space="preserve">administratorem Twoich danych osobowych jest WOŚP z siedzibą przy ul. Dominikańskiej 19c </w:t>
      </w:r>
      <w:r>
        <w:rPr>
          <w:rFonts w:cs="Calibri"/>
          <w:color w:val="FF0000"/>
          <w:sz w:val="18"/>
          <w:szCs w:val="18"/>
          <w:lang w:eastAsia="pl-PL"/>
        </w:rPr>
        <w:t xml:space="preserve"> </w:t>
      </w:r>
      <w:r>
        <w:rPr>
          <w:rFonts w:cs="Calibri"/>
          <w:sz w:val="18"/>
          <w:szCs w:val="18"/>
          <w:lang w:eastAsia="pl-PL"/>
        </w:rPr>
        <w:t xml:space="preserve">w mieście Warszawa, kod pocztowy </w:t>
        <w:br/>
        <w:t xml:space="preserve">02-738; tel.: +48 22 852 32 14, +48 22 852 32 15; </w:t>
      </w:r>
    </w:p>
    <w:p>
      <w:pPr>
        <w:pStyle w:val="ListParagraph"/>
        <w:numPr>
          <w:ilvl w:val="0"/>
          <w:numId w:val="2"/>
        </w:numPr>
        <w:spacing w:lineRule="auto" w:line="240" w:before="0" w:after="0"/>
        <w:contextualSpacing/>
        <w:jc w:val="both"/>
        <w:rPr>
          <w:rFonts w:ascii="Calibri" w:hAnsi="Calibri" w:cs="Calibri"/>
          <w:color w:val="000000" w:themeColor="text1"/>
          <w:sz w:val="18"/>
          <w:szCs w:val="18"/>
          <w:lang w:eastAsia="pl-PL"/>
        </w:rPr>
      </w:pPr>
      <w:r>
        <w:rPr>
          <w:rFonts w:cs="Calibri"/>
          <w:sz w:val="18"/>
          <w:szCs w:val="18"/>
          <w:lang w:eastAsia="pl-PL"/>
        </w:rPr>
        <w:t xml:space="preserve">w przypadku dodatkowych pytań dotyczących ochrony danych osobowych w Fundacji WOŚP prosimy pisać na adres mailowy </w:t>
      </w:r>
      <w:hyperlink r:id="rId2">
        <w:r>
          <w:rPr>
            <w:rStyle w:val="Czeinternetowe"/>
            <w:rFonts w:cs="Calibri"/>
            <w:sz w:val="18"/>
            <w:szCs w:val="18"/>
            <w:lang w:eastAsia="pl-PL"/>
          </w:rPr>
          <w:t>-dane.osobowe@wosp.org.pl</w:t>
        </w:r>
      </w:hyperlink>
      <w:r>
        <w:rPr>
          <w:rFonts w:cs="Calibri"/>
          <w:sz w:val="18"/>
          <w:szCs w:val="18"/>
          <w:lang w:eastAsia="pl-PL"/>
        </w:rPr>
        <w:t xml:space="preserve">; WOŚP wyznaczyła inspektora ochrony danych, o którym mowa w art. 37-39 RODO; dane kontaktowe inspektora ochrony danych w WOŚP: 02-738 Warszawie, ul. Dominikańska 19c, e-mail: </w:t>
      </w:r>
      <w:hyperlink r:id="rId3">
        <w:r>
          <w:rPr>
            <w:rStyle w:val="Czeinternetowe"/>
            <w:rFonts w:cs="Calibri"/>
            <w:sz w:val="18"/>
            <w:szCs w:val="18"/>
            <w:lang w:eastAsia="pl-PL"/>
          </w:rPr>
          <w:t>dane.osobowe@wosp.org.pl</w:t>
        </w:r>
      </w:hyperlink>
      <w:r>
        <w:rPr>
          <w:rFonts w:cs="Calibri"/>
          <w:sz w:val="18"/>
          <w:szCs w:val="18"/>
          <w:lang w:eastAsia="pl-PL"/>
        </w:rPr>
        <w:t xml:space="preserve">; </w:t>
      </w:r>
    </w:p>
    <w:p>
      <w:pPr>
        <w:pStyle w:val="ListParagraph"/>
        <w:numPr>
          <w:ilvl w:val="0"/>
          <w:numId w:val="2"/>
        </w:numPr>
        <w:spacing w:lineRule="auto" w:line="240" w:before="0" w:after="0"/>
        <w:contextualSpacing/>
        <w:jc w:val="both"/>
        <w:rPr>
          <w:rFonts w:ascii="Calibri" w:hAnsi="Calibri" w:cs="Calibri"/>
          <w:color w:val="000000" w:themeColor="text1"/>
          <w:sz w:val="18"/>
          <w:szCs w:val="18"/>
          <w:lang w:eastAsia="pl-PL"/>
        </w:rPr>
      </w:pPr>
      <w:r>
        <w:rPr>
          <w:rFonts w:cs="Calibri"/>
          <w:sz w:val="18"/>
          <w:szCs w:val="18"/>
          <w:lang w:eastAsia="pl-PL"/>
        </w:rPr>
        <w:t xml:space="preserve">Twoje dane osobowe przetwarzane będą na potrzeby: </w:t>
      </w:r>
    </w:p>
    <w:p>
      <w:pPr>
        <w:pStyle w:val="ListParagraph"/>
        <w:numPr>
          <w:ilvl w:val="1"/>
          <w:numId w:val="2"/>
        </w:numPr>
        <w:spacing w:lineRule="auto" w:line="240" w:before="0" w:after="0"/>
        <w:ind w:left="709" w:hanging="283"/>
        <w:contextualSpacing/>
        <w:jc w:val="both"/>
        <w:rPr>
          <w:rFonts w:ascii="Calibri" w:hAnsi="Calibri" w:cs="Calibri"/>
          <w:color w:val="000000" w:themeColor="text1"/>
          <w:sz w:val="18"/>
          <w:szCs w:val="18"/>
          <w:lang w:eastAsia="pl-PL"/>
        </w:rPr>
      </w:pPr>
      <w:r>
        <w:rPr>
          <w:rFonts w:cs="Calibri"/>
          <w:sz w:val="18"/>
          <w:szCs w:val="18"/>
          <w:lang w:eastAsia="pl-PL"/>
        </w:rPr>
        <w:t xml:space="preserve">wystawienia w Twoim imieniu przedmiotu na licytację oraz wysłania Ci podziękowań po zakończonych licytacjach, lub zwrócenia przedmiotu jeśli nie zostanie zlicytowany (art. 6 ust. 1 lit. b RODO) – czas przetwarzania do momentu przekazania przedmiotu zwycięzcy licytacji lub jego zwrotu, </w:t>
      </w:r>
    </w:p>
    <w:p>
      <w:pPr>
        <w:pStyle w:val="ListParagraph"/>
        <w:numPr>
          <w:ilvl w:val="1"/>
          <w:numId w:val="2"/>
        </w:numPr>
        <w:spacing w:lineRule="auto" w:line="240" w:before="0" w:after="0"/>
        <w:ind w:left="709" w:hanging="283"/>
        <w:contextualSpacing/>
        <w:jc w:val="both"/>
        <w:rPr>
          <w:rFonts w:ascii="Calibri" w:hAnsi="Calibri" w:cs="Calibri"/>
          <w:color w:val="000000" w:themeColor="text1"/>
          <w:sz w:val="18"/>
          <w:szCs w:val="18"/>
          <w:lang w:eastAsia="pl-PL"/>
        </w:rPr>
      </w:pPr>
      <w:r>
        <w:rPr>
          <w:rFonts w:cs="Calibri"/>
          <w:sz w:val="18"/>
          <w:szCs w:val="18"/>
          <w:lang w:eastAsia="pl-PL"/>
        </w:rPr>
        <w:t>wypełnienia obowiązków prawnych w związku z licytacjami i rozliczeniem finansowym (art. 6 ust. 1 lit. c RODO) – przez okres określony przepisami prawa,</w:t>
      </w:r>
    </w:p>
    <w:p>
      <w:pPr>
        <w:pStyle w:val="ListParagraph"/>
        <w:numPr>
          <w:ilvl w:val="1"/>
          <w:numId w:val="2"/>
        </w:numPr>
        <w:spacing w:lineRule="auto" w:line="240" w:before="0" w:after="0"/>
        <w:ind w:left="709" w:hanging="283"/>
        <w:contextualSpacing/>
        <w:jc w:val="both"/>
        <w:rPr>
          <w:rFonts w:ascii="Calibri" w:hAnsi="Calibri" w:cs="Calibri"/>
          <w:color w:val="000000" w:themeColor="text1"/>
          <w:sz w:val="18"/>
          <w:szCs w:val="18"/>
          <w:lang w:eastAsia="pl-PL"/>
        </w:rPr>
      </w:pPr>
      <w:r>
        <w:rPr>
          <w:rFonts w:cs="Calibri"/>
          <w:sz w:val="18"/>
          <w:szCs w:val="18"/>
          <w:lang w:eastAsia="pl-PL"/>
        </w:rPr>
        <w:t>ochrony przed potencjalnymi roszczeniami wynikającymi z tytułu przekazania i wystawienia przedmiotu (art. 6 ust. 1 lit. f RODO) – czas przetwarzania przez okres 10 lat do czasu przedawnienia roszczeń;</w:t>
      </w:r>
    </w:p>
    <w:p>
      <w:pPr>
        <w:pStyle w:val="ListParagraph"/>
        <w:numPr>
          <w:ilvl w:val="0"/>
          <w:numId w:val="2"/>
        </w:numPr>
        <w:spacing w:lineRule="auto" w:line="240" w:before="0" w:after="0"/>
        <w:contextualSpacing/>
        <w:jc w:val="both"/>
        <w:rPr>
          <w:rFonts w:ascii="Calibri" w:hAnsi="Calibri" w:cs="Calibri"/>
          <w:color w:val="000000" w:themeColor="text1"/>
          <w:sz w:val="18"/>
          <w:szCs w:val="18"/>
          <w:lang w:eastAsia="pl-PL"/>
        </w:rPr>
      </w:pPr>
      <w:r>
        <w:rPr>
          <w:rFonts w:cs="Calibri"/>
          <w:sz w:val="18"/>
          <w:szCs w:val="18"/>
          <w:lang w:eastAsia="pl-PL"/>
        </w:rPr>
        <w:t>odbiorcą Twoich danych osobowych mogą być podwykonawcy WOŚP w zakresie świadczonych przez nich usług w tym IT, kurierskich, pocztowych, prawnych, hostingu poczty, zgodnie z podpisanymi umowami; nie mają oni prawa korzystać z Twoich danych w swoich celach;</w:t>
      </w:r>
    </w:p>
    <w:p>
      <w:pPr>
        <w:pStyle w:val="ListParagraph"/>
        <w:numPr>
          <w:ilvl w:val="0"/>
          <w:numId w:val="2"/>
        </w:numPr>
        <w:spacing w:lineRule="auto" w:line="240" w:before="0" w:after="0"/>
        <w:contextualSpacing/>
        <w:jc w:val="both"/>
        <w:rPr>
          <w:rFonts w:ascii="Calibri" w:hAnsi="Calibri" w:cs="Calibri"/>
          <w:sz w:val="18"/>
          <w:szCs w:val="18"/>
          <w:lang w:eastAsia="pl-PL"/>
        </w:rPr>
      </w:pPr>
      <w:r>
        <w:rPr>
          <w:rFonts w:cs="Calibri"/>
          <w:sz w:val="18"/>
          <w:szCs w:val="18"/>
          <w:lang w:eastAsia="pl-PL"/>
        </w:rPr>
        <w:t xml:space="preserve">Twoje dane osobowe nie będą przekazywane do państwa trzeciego, ani organizacji międzynarodowej, z WOŚP korzysta z Microsoft 365, co może spowodować przekazanie Twoich danych osobowych do państwa trzeciego; Regulamin korzystania z Usług Online w zakresie Microsoft365 oraz zobowiązania w odniesieniu do przetwarzania i zabezpieczania danych użytkownika oraz danych osobowych przez usługi online określa dokumentacja Microsoft, w tym w szczególności:  oświadczenie o ochronie prywatności </w:t>
        <w:br/>
        <w:t xml:space="preserve">- </w:t>
      </w:r>
      <w:hyperlink r:id="rId4">
        <w:r>
          <w:rPr>
            <w:rStyle w:val="Czeinternetowe"/>
            <w:rFonts w:cs="Calibri"/>
            <w:sz w:val="18"/>
            <w:szCs w:val="18"/>
          </w:rPr>
          <w:t>https://privacy.microsoft.com/pl-pl/privacystatement</w:t>
        </w:r>
      </w:hyperlink>
      <w:r>
        <w:rPr>
          <w:rFonts w:cs="Calibri"/>
          <w:sz w:val="18"/>
          <w:szCs w:val="18"/>
          <w:lang w:eastAsia="pl-PL"/>
        </w:rPr>
        <w:t xml:space="preserve"> i umowa dotycząca usług Microsoft (Microsoft Services Agreement, MSA) </w:t>
        <w:br/>
        <w:t>- https://www.microsoft.com/pl-pl/servicesagreement/;</w:t>
      </w:r>
    </w:p>
    <w:p>
      <w:pPr>
        <w:pStyle w:val="ListParagraph"/>
        <w:spacing w:lineRule="auto" w:line="240" w:before="0" w:after="0"/>
        <w:ind w:left="360" w:hanging="0"/>
        <w:contextualSpacing/>
        <w:jc w:val="both"/>
        <w:rPr>
          <w:rFonts w:ascii="Calibri" w:hAnsi="Calibri" w:cs="Calibri"/>
          <w:sz w:val="18"/>
          <w:szCs w:val="18"/>
          <w:lang w:eastAsia="pl-PL"/>
        </w:rPr>
      </w:pPr>
      <w:r>
        <w:rPr>
          <w:rFonts w:cs="Calibri"/>
          <w:sz w:val="18"/>
          <w:szCs w:val="18"/>
          <w:lang w:eastAsia="pl-PL"/>
        </w:rPr>
        <w:t xml:space="preserve">w ramach usług Microsoft , dane wprowadzone do Microsoft 365 będą przetwarzane  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 Microsoft realizuje coroczne audyty Usług Online, obejmujące audyty zabezpieczeń komputerów, środowiska informatycznego i fizycznych Centrów Danych, nadzorowany </w:t>
        <w:br/>
        <w:t xml:space="preserve">i upoważnione przez niego firmy trzecie, łącznie z prawem których szczegóły można znaleźć pod adresem </w:t>
      </w:r>
      <w:hyperlink r:id="rId5">
        <w:r>
          <w:rPr>
            <w:rStyle w:val="Czeinternetowe"/>
            <w:rFonts w:cs="Calibri"/>
            <w:sz w:val="18"/>
            <w:szCs w:val="18"/>
          </w:rPr>
          <w:t>https://www.microsoft.com/pl-p</w:t>
        </w:r>
        <w:r>
          <w:rPr>
            <w:rStyle w:val="Czeinternetowe"/>
          </w:rPr>
          <w:t>l/trust-center/privacy?docid=27</w:t>
        </w:r>
      </w:hyperlink>
      <w:r>
        <w:rPr>
          <w:rFonts w:cs="Calibri"/>
          <w:sz w:val="18"/>
          <w:szCs w:val="18"/>
          <w:lang w:eastAsia="pl-PL"/>
        </w:rPr>
        <w:t xml:space="preserve">; </w:t>
      </w:r>
    </w:p>
    <w:p>
      <w:pPr>
        <w:pStyle w:val="ListParagraph"/>
        <w:numPr>
          <w:ilvl w:val="0"/>
          <w:numId w:val="2"/>
        </w:numPr>
        <w:spacing w:lineRule="auto" w:line="240" w:before="0" w:after="0"/>
        <w:contextualSpacing/>
        <w:jc w:val="both"/>
        <w:rPr>
          <w:rFonts w:ascii="Calibri" w:hAnsi="Calibri" w:cs="Calibri"/>
          <w:color w:val="000000" w:themeColor="text1"/>
          <w:sz w:val="18"/>
          <w:szCs w:val="18"/>
          <w:lang w:eastAsia="pl-PL"/>
        </w:rPr>
      </w:pPr>
      <w:r>
        <w:rPr>
          <w:rFonts w:cs="Calibri"/>
          <w:sz w:val="18"/>
          <w:szCs w:val="18"/>
          <w:lang w:eastAsia="pl-PL"/>
        </w:rPr>
        <w:t>posiadasz prawo dostępu do treści swoich danych, oraz prawo ich sprostowania, usunięcia, ograniczenia przetwarzania, prawo do przenoszenia danych, prawo wniesienia sprzeciwu;</w:t>
      </w:r>
    </w:p>
    <w:p>
      <w:pPr>
        <w:pStyle w:val="ListParagraph"/>
        <w:numPr>
          <w:ilvl w:val="0"/>
          <w:numId w:val="2"/>
        </w:numPr>
        <w:spacing w:lineRule="auto" w:line="240" w:before="0" w:after="0"/>
        <w:contextualSpacing/>
        <w:jc w:val="both"/>
        <w:rPr>
          <w:rFonts w:ascii="Calibri" w:hAnsi="Calibri" w:cs="Calibri"/>
          <w:color w:val="000000" w:themeColor="text1"/>
          <w:sz w:val="18"/>
          <w:szCs w:val="18"/>
          <w:lang w:eastAsia="pl-PL"/>
        </w:rPr>
      </w:pPr>
      <w:r>
        <w:rPr>
          <w:rFonts w:cs="Calibri"/>
          <w:sz w:val="18"/>
          <w:szCs w:val="18"/>
          <w:lang w:eastAsia="pl-PL"/>
        </w:rPr>
        <w:t>masz prawo wniesienia skargi do organu nadzorczego (Urzędu Ochrony Danych Osobowych) gdy uznasz, iż przetwarzanie Twoich danych osobowych narusza przepisy ogólnego rozporządzenia o ochronie danych osobowych z dnia 27 kwietnia 2016 r.;</w:t>
      </w:r>
    </w:p>
    <w:p>
      <w:pPr>
        <w:pStyle w:val="ListParagraph"/>
        <w:numPr>
          <w:ilvl w:val="0"/>
          <w:numId w:val="2"/>
        </w:numPr>
        <w:spacing w:lineRule="auto" w:line="240" w:before="0" w:after="0"/>
        <w:contextualSpacing/>
        <w:jc w:val="both"/>
        <w:rPr>
          <w:rFonts w:ascii="Calibri" w:hAnsi="Calibri" w:cs="Calibri"/>
          <w:color w:val="000000" w:themeColor="text1"/>
          <w:sz w:val="18"/>
          <w:szCs w:val="18"/>
          <w:lang w:eastAsia="pl-PL"/>
        </w:rPr>
      </w:pPr>
      <w:r>
        <w:rPr>
          <w:rFonts w:cs="Calibri"/>
          <w:sz w:val="18"/>
          <w:szCs w:val="18"/>
          <w:lang w:eastAsia="pl-PL"/>
        </w:rPr>
        <w:t xml:space="preserve">podanie przez Ciebie danych osobowych jest warunkiem wystawienia przez </w:t>
      </w:r>
      <w:r>
        <w:rPr>
          <w:rFonts w:cs="Calibri"/>
          <w:color w:val="auto"/>
          <w:sz w:val="18"/>
          <w:szCs w:val="18"/>
          <w:lang w:eastAsia="pl-PL"/>
        </w:rPr>
        <w:t xml:space="preserve">Sztab nr </w:t>
      </w:r>
      <w:r>
        <w:rPr>
          <w:rFonts w:cs="Calibri"/>
          <w:color w:val="auto"/>
          <w:sz w:val="18"/>
          <w:szCs w:val="18"/>
          <w:lang w:eastAsia="pl-PL"/>
        </w:rPr>
        <w:t>6273</w:t>
      </w:r>
      <w:r>
        <w:rPr>
          <w:rFonts w:cs="Calibri"/>
          <w:sz w:val="18"/>
          <w:szCs w:val="18"/>
          <w:lang w:eastAsia="pl-PL"/>
        </w:rPr>
        <w:t xml:space="preserve"> w Twoim imieniu przedmiotu na aukcję finałową. Jesteś zobowiązana/y do ich podania, a konsekwencją niepodania danych osobowych będzie brak możliwości wystawienia przedmiotu;</w:t>
      </w:r>
    </w:p>
    <w:p>
      <w:pPr>
        <w:pStyle w:val="ListParagraph"/>
        <w:numPr>
          <w:ilvl w:val="0"/>
          <w:numId w:val="2"/>
        </w:numPr>
        <w:spacing w:lineRule="auto" w:line="240" w:before="0" w:after="0"/>
        <w:contextualSpacing/>
        <w:jc w:val="both"/>
        <w:rPr>
          <w:rFonts w:ascii="Calibri" w:hAnsi="Calibri" w:cs="Calibri"/>
          <w:iCs/>
          <w:sz w:val="18"/>
          <w:szCs w:val="18"/>
        </w:rPr>
      </w:pPr>
      <w:r>
        <w:rPr>
          <w:rFonts w:cs="Calibri"/>
          <w:sz w:val="18"/>
          <w:szCs w:val="18"/>
          <w:lang w:eastAsia="pl-PL"/>
        </w:rPr>
        <w:t>Twoje dane nie będą przetwarzane w sposób zautomatyzowany, ani w formie profilowania.</w:t>
      </w:r>
    </w:p>
    <w:p>
      <w:pPr>
        <w:pStyle w:val="Normal"/>
        <w:spacing w:lineRule="auto" w:line="240" w:before="240" w:after="0"/>
        <w:jc w:val="both"/>
        <w:rPr>
          <w:rFonts w:ascii="Calibri" w:hAnsi="Calibri" w:cs="Calibri"/>
          <w:iCs/>
          <w:sz w:val="18"/>
          <w:szCs w:val="18"/>
        </w:rPr>
      </w:pPr>
      <w:r>
        <w:rPr>
          <w:rFonts w:cs="Calibri"/>
          <w:iCs/>
          <w:sz w:val="18"/>
          <w:szCs w:val="18"/>
        </w:rPr>
        <w:t xml:space="preserve">Oświadczam, że wyrażam zgodę na przetwarzanie moich danych osobowych dla potrzeb niezbędnych do wystawienia przedmiotów na aukcji przez WOŚP i </w:t>
      </w:r>
      <w:r>
        <w:rPr>
          <w:rFonts w:cs="Calibri"/>
          <w:iCs/>
          <w:color w:val="auto"/>
          <w:sz w:val="18"/>
          <w:szCs w:val="18"/>
        </w:rPr>
        <w:t xml:space="preserve">Sztab nr </w:t>
      </w:r>
      <w:r>
        <w:rPr>
          <w:rFonts w:cs="Calibri"/>
          <w:iCs/>
          <w:color w:val="auto"/>
          <w:sz w:val="18"/>
          <w:szCs w:val="18"/>
        </w:rPr>
        <w:t>6273</w:t>
      </w:r>
      <w:r>
        <w:rPr>
          <w:rFonts w:cs="Calibri"/>
          <w:iCs/>
          <w:color w:val="FF0000"/>
          <w:sz w:val="18"/>
          <w:szCs w:val="18"/>
        </w:rPr>
        <w:t xml:space="preserve"> </w:t>
      </w:r>
      <w:r>
        <w:rPr>
          <w:rFonts w:cs="Calibri"/>
          <w:iCs/>
          <w:sz w:val="18"/>
          <w:szCs w:val="18"/>
        </w:rPr>
        <w:t>.</w:t>
      </w:r>
    </w:p>
    <w:p>
      <w:pPr>
        <w:pStyle w:val="Normal"/>
        <w:spacing w:lineRule="auto" w:line="240" w:before="240" w:after="0"/>
        <w:jc w:val="both"/>
        <w:rPr>
          <w:rFonts w:ascii="Calibri" w:hAnsi="Calibri" w:cs="Calibri"/>
        </w:rPr>
      </w:pPr>
      <w:r>
        <w:rPr>
          <w:rFonts w:cs="Calibri"/>
        </w:rPr>
        <w:t xml:space="preserve">Działając w imieniu </w:t>
      </w:r>
      <w:r>
        <w:rPr>
          <w:rFonts w:cs="Calibri"/>
          <w:color w:val="auto"/>
        </w:rPr>
        <w:t xml:space="preserve">Sztabu nr </w:t>
      </w:r>
      <w:r>
        <w:rPr>
          <w:rFonts w:cs="Calibri"/>
          <w:color w:val="auto"/>
        </w:rPr>
        <w:t>6273</w:t>
      </w:r>
      <w:r>
        <w:rPr>
          <w:rFonts w:cs="Calibri"/>
        </w:rPr>
        <w:t xml:space="preserve"> potwierdzam przyjęcie przedmiotu do wystawienia na aukcje na rzecz 32. Finału WOŚP (w imieniu składającego oświadczenie).</w:t>
      </w:r>
    </w:p>
    <w:p>
      <w:pPr>
        <w:pStyle w:val="Normal"/>
        <w:spacing w:lineRule="auto" w:line="240" w:before="240" w:after="0"/>
        <w:ind w:left="4956" w:firstLine="708"/>
        <w:rPr>
          <w:rFonts w:ascii="Calibri" w:hAnsi="Calibri" w:cs="Calibri"/>
          <w:iCs/>
          <w:szCs w:val="18"/>
        </w:rPr>
      </w:pPr>
      <w:r>
        <w:rPr>
          <w:rFonts w:cs="Calibri"/>
          <w:iCs/>
          <w:szCs w:val="18"/>
        </w:rPr>
      </w:r>
    </w:p>
    <w:p>
      <w:pPr>
        <w:pStyle w:val="Normal"/>
        <w:spacing w:lineRule="auto" w:line="240" w:before="240" w:after="0"/>
        <w:ind w:left="4956" w:firstLine="708"/>
        <w:rPr>
          <w:rFonts w:ascii="Calibri" w:hAnsi="Calibri" w:cs="Calibri"/>
          <w:iCs/>
          <w:szCs w:val="18"/>
        </w:rPr>
      </w:pPr>
      <w:r>
        <w:rPr>
          <w:rFonts w:cs="Calibri"/>
          <w:iCs/>
          <w:szCs w:val="18"/>
        </w:rPr>
      </w:r>
    </w:p>
    <w:p>
      <w:pPr>
        <w:pStyle w:val="Normal"/>
        <w:spacing w:lineRule="auto" w:line="240" w:before="240" w:after="0"/>
        <w:ind w:left="4956" w:hanging="0"/>
        <w:rPr>
          <w:color w:val="auto"/>
        </w:rPr>
      </w:pPr>
      <w:r>
        <w:rPr>
          <w:rFonts w:cs="Calibri"/>
          <w:color w:val="auto"/>
        </w:rPr>
        <w:t>Imię i nazwisko: ____________________</w:t>
      </w:r>
    </w:p>
    <w:p>
      <w:pPr>
        <w:pStyle w:val="Normal"/>
        <w:spacing w:lineRule="auto" w:line="240" w:before="240" w:after="0"/>
        <w:ind w:left="4956" w:hanging="0"/>
        <w:rPr>
          <w:color w:val="auto"/>
        </w:rPr>
      </w:pPr>
      <w:r>
        <w:rPr>
          <w:rFonts w:cs="Calibri"/>
          <w:color w:val="auto"/>
        </w:rPr>
        <w:t>Data i podpis: ______________________</w:t>
      </w:r>
    </w:p>
    <w:p>
      <w:pPr>
        <w:pStyle w:val="Normal"/>
        <w:spacing w:before="0" w:after="160"/>
        <w:jc w:val="both"/>
        <w:rPr>
          <w:rFonts w:ascii="Calibri" w:hAnsi="Calibri" w:cs="Calibri"/>
          <w:iCs/>
          <w:sz w:val="18"/>
          <w:szCs w:val="18"/>
        </w:rPr>
      </w:pPr>
      <w:r>
        <w:rPr/>
      </w:r>
    </w:p>
    <w:sectPr>
      <w:headerReference w:type="default" r:id="rId6"/>
      <w:headerReference w:type="first" r:id="rId7"/>
      <w:footerReference w:type="default" r:id="rId8"/>
      <w:footerReference w:type="first" r:id="rId9"/>
      <w:type w:val="nextPage"/>
      <w:pgSz w:w="11906" w:h="16838"/>
      <w:pgMar w:left="851" w:right="851" w:header="709" w:top="766" w:footer="709" w:bottom="766"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bookmarkStart w:id="0" w:name="_GoBack"/>
    <w:bookmarkEnd w:id="0"/>
    <w:r>
      <mc:AlternateContent>
        <mc:Choice Requires="wps">
          <w:drawing>
            <wp:anchor behindDoc="1" distT="0" distB="0" distL="0" distR="0" simplePos="0" locked="0" layoutInCell="0" allowOverlap="1" relativeHeight="2" wp14:anchorId="29FFEB89">
              <wp:simplePos x="0" y="0"/>
              <wp:positionH relativeFrom="column">
                <wp:posOffset>635</wp:posOffset>
              </wp:positionH>
              <wp:positionV relativeFrom="paragraph">
                <wp:posOffset>106045</wp:posOffset>
              </wp:positionV>
              <wp:extent cx="1417955" cy="427355"/>
              <wp:effectExtent l="0" t="0" r="11430" b="11430"/>
              <wp:wrapNone/>
              <wp:docPr id="1" name="Prostokąt 2"/>
              <a:graphic xmlns:a="http://schemas.openxmlformats.org/drawingml/2006/main">
                <a:graphicData uri="http://schemas.microsoft.com/office/word/2010/wordprocessingShape">
                  <wps:wsp>
                    <wps:cNvSpPr/>
                    <wps:spPr>
                      <a:xfrm>
                        <a:off x="0" y="0"/>
                        <a:ext cx="1417320" cy="426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Prostokąt 2" stroked="t" style="position:absolute;margin-left:0.05pt;margin-top:8.35pt;width:111.55pt;height:33.55pt" wp14:anchorId="29FFEB89">
              <w10:wrap type="none"/>
              <v:fill o:detectmouseclick="t" on="false"/>
              <v:stroke color="black" weight="12600" joinstyle="miter" endcap="flat"/>
            </v:rect>
          </w:pict>
        </mc:Fallback>
      </mc:AlternateContent>
      <w:drawing>
        <wp:anchor behindDoc="1" distT="0" distB="0" distL="0" distR="0" simplePos="0" locked="0" layoutInCell="0" allowOverlap="1" relativeHeight="3">
          <wp:simplePos x="0" y="0"/>
          <wp:positionH relativeFrom="margin">
            <wp:align>right</wp:align>
          </wp:positionH>
          <wp:positionV relativeFrom="paragraph">
            <wp:posOffset>-92075</wp:posOffset>
          </wp:positionV>
          <wp:extent cx="1202690" cy="952500"/>
          <wp:effectExtent l="0" t="0" r="0" b="0"/>
          <wp:wrapNone/>
          <wp:docPr id="2"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
                  <pic:cNvPicPr>
                    <a:picLocks noChangeAspect="1" noChangeArrowheads="1"/>
                  </pic:cNvPicPr>
                </pic:nvPicPr>
                <pic:blipFill>
                  <a:blip r:embed="rId1"/>
                  <a:stretch>
                    <a:fillRect/>
                  </a:stretch>
                </pic:blipFill>
                <pic:spPr bwMode="auto">
                  <a:xfrm>
                    <a:off x="0" y="0"/>
                    <a:ext cx="1202690" cy="952500"/>
                  </a:xfrm>
                  <a:prstGeom prst="rect">
                    <a:avLst/>
                  </a:prstGeom>
                </pic:spPr>
              </pic:pic>
            </a:graphicData>
          </a:graphic>
        </wp:anchor>
      </w:drawing>
    </w:r>
    <w:r>
      <w:rPr/>
      <w:tab/>
      <w:t xml:space="preserve">                                                                                                                                    </w:t>
    </w:r>
  </w:p>
  <w:p>
    <w:pPr>
      <w:pStyle w:val="Gwka"/>
      <w:tabs>
        <w:tab w:val="clear" w:pos="4536"/>
        <w:tab w:val="clear" w:pos="9072"/>
        <w:tab w:val="left" w:pos="6900" w:leader="none"/>
      </w:tabs>
      <w:rPr/>
    </w:pPr>
    <w:r>
      <w:rPr/>
      <w:t xml:space="preserve">  </w:t>
    </w:r>
    <w:r>
      <w:rPr/>
      <w:t>Nr</w:t>
      <w:tab/>
    </w:r>
  </w:p>
  <w:p>
    <w:pPr>
      <w:pStyle w:val="Gwka"/>
      <w:rPr/>
    </w:pPr>
    <w:r>
      <w:rPr/>
      <w:tab/>
      <w:t xml:space="preserve">                                                                                                                                             </w:t>
    </w:r>
  </w:p>
  <w:p>
    <w:pPr>
      <w:pStyle w:val="Gwka"/>
      <w:tabs>
        <w:tab w:val="center" w:pos="4536" w:leader="none"/>
        <w:tab w:val="left" w:pos="8844" w:leader="none"/>
        <w:tab w:val="right" w:pos="9072" w:leader="none"/>
      </w:tabs>
      <w:rPr/>
    </w:pPr>
    <w:r>
      <w:rPr/>
      <w:tab/>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revisionView w:insDel="0" w:formatting="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c43cd5"/>
    <w:rPr/>
  </w:style>
  <w:style w:type="character" w:styleId="StopkaZnak" w:customStyle="1">
    <w:name w:val="Stopka Znak"/>
    <w:basedOn w:val="DefaultParagraphFont"/>
    <w:link w:val="Stopka"/>
    <w:uiPriority w:val="99"/>
    <w:qFormat/>
    <w:rsid w:val="00c43cd5"/>
    <w:rPr/>
  </w:style>
  <w:style w:type="character" w:styleId="Annotationreference">
    <w:name w:val="annotation reference"/>
    <w:basedOn w:val="DefaultParagraphFont"/>
    <w:uiPriority w:val="99"/>
    <w:semiHidden/>
    <w:unhideWhenUsed/>
    <w:qFormat/>
    <w:rsid w:val="00be5bb2"/>
    <w:rPr>
      <w:sz w:val="16"/>
      <w:szCs w:val="16"/>
    </w:rPr>
  </w:style>
  <w:style w:type="character" w:styleId="TekstkomentarzaZnak" w:customStyle="1">
    <w:name w:val="Tekst komentarza Znak"/>
    <w:basedOn w:val="DefaultParagraphFont"/>
    <w:link w:val="Tekstkomentarza"/>
    <w:uiPriority w:val="99"/>
    <w:semiHidden/>
    <w:qFormat/>
    <w:rsid w:val="00be5bb2"/>
    <w:rPr>
      <w:sz w:val="20"/>
      <w:szCs w:val="20"/>
    </w:rPr>
  </w:style>
  <w:style w:type="character" w:styleId="TematkomentarzaZnak" w:customStyle="1">
    <w:name w:val="Temat komentarza Znak"/>
    <w:basedOn w:val="TekstkomentarzaZnak"/>
    <w:link w:val="Tematkomentarza"/>
    <w:uiPriority w:val="99"/>
    <w:semiHidden/>
    <w:qFormat/>
    <w:rsid w:val="00be5bb2"/>
    <w:rPr>
      <w:b/>
      <w:bCs/>
      <w:sz w:val="20"/>
      <w:szCs w:val="20"/>
    </w:rPr>
  </w:style>
  <w:style w:type="character" w:styleId="TekstdymkaZnak" w:customStyle="1">
    <w:name w:val="Tekst dymka Znak"/>
    <w:basedOn w:val="DefaultParagraphFont"/>
    <w:link w:val="Tekstdymka"/>
    <w:uiPriority w:val="99"/>
    <w:semiHidden/>
    <w:qFormat/>
    <w:rsid w:val="00be5bb2"/>
    <w:rPr>
      <w:rFonts w:ascii="Segoe UI" w:hAnsi="Segoe UI" w:cs="Segoe UI"/>
      <w:sz w:val="18"/>
      <w:szCs w:val="18"/>
    </w:rPr>
  </w:style>
  <w:style w:type="character" w:styleId="Czeinternetowe">
    <w:name w:val="Łącze internetowe"/>
    <w:basedOn w:val="DefaultParagraphFont"/>
    <w:uiPriority w:val="99"/>
    <w:unhideWhenUsed/>
    <w:rsid w:val="00be5bb2"/>
    <w:rPr>
      <w:color w:val="0563C1"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Gwka">
    <w:name w:val="Header"/>
    <w:basedOn w:val="Normal"/>
    <w:link w:val="NagwekZnak"/>
    <w:uiPriority w:val="99"/>
    <w:unhideWhenUsed/>
    <w:rsid w:val="00c43cd5"/>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43cd5"/>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TekstkomentarzaZnak"/>
    <w:uiPriority w:val="99"/>
    <w:semiHidden/>
    <w:unhideWhenUsed/>
    <w:qFormat/>
    <w:rsid w:val="00be5bb2"/>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be5bb2"/>
    <w:pPr/>
    <w:rPr>
      <w:b/>
      <w:bCs/>
    </w:rPr>
  </w:style>
  <w:style w:type="paragraph" w:styleId="BalloonText">
    <w:name w:val="Balloon Text"/>
    <w:basedOn w:val="Normal"/>
    <w:link w:val="TekstdymkaZnak"/>
    <w:uiPriority w:val="99"/>
    <w:semiHidden/>
    <w:unhideWhenUsed/>
    <w:qFormat/>
    <w:rsid w:val="00be5bb2"/>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be5bb2"/>
    <w:pPr>
      <w:spacing w:before="0" w:after="160"/>
      <w:ind w:left="720" w:hanging="0"/>
      <w:contextualSpacing/>
    </w:pPr>
    <w:rPr/>
  </w:style>
  <w:style w:type="paragraph" w:styleId="Revision">
    <w:name w:val="Revision"/>
    <w:uiPriority w:val="99"/>
    <w:semiHidden/>
    <w:qFormat/>
    <w:rsid w:val="00d17a9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f713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ane.osobowe@wosp.org.pl" TargetMode="External"/><Relationship Id="rId3" Type="http://schemas.openxmlformats.org/officeDocument/2006/relationships/hyperlink" Target="mailto:dane.osobowe@wosp.org.pl" TargetMode="External"/><Relationship Id="rId4" Type="http://schemas.openxmlformats.org/officeDocument/2006/relationships/hyperlink" Target="https://privacy.microsoft.com/pl-pl/privacystatement" TargetMode="External"/><Relationship Id="rId5" Type="http://schemas.openxmlformats.org/officeDocument/2006/relationships/hyperlink" Target="https://www.microsoft.com/pl-pl/trust-center/privacy?docid=27"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Relationship Id="rId15" Type="http://schemas.openxmlformats.org/officeDocument/2006/relationships/customXml" Target="../customXml/item2.xml"/><Relationship Id="rId16" Type="http://schemas.openxmlformats.org/officeDocument/2006/relationships/customXml" Target="../customXml/item3.xml"/><Relationship Id="rId17" Type="http://schemas.openxmlformats.org/officeDocument/2006/relationships/customXml" Target="../customXml/item4.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B71FDA470FCE498B02EEE79C0EE172" ma:contentTypeVersion="18" ma:contentTypeDescription="Utwórz nowy dokument." ma:contentTypeScope="" ma:versionID="00d0eab2dfc9245e2476ff25a41c6371">
  <xsd:schema xmlns:xsd="http://www.w3.org/2001/XMLSchema" xmlns:xs="http://www.w3.org/2001/XMLSchema" xmlns:p="http://schemas.microsoft.com/office/2006/metadata/properties" xmlns:ns3="d0ef8f92-1f7a-490b-ba1a-d67671ab01b4" xmlns:ns4="0c498f20-4176-4e7b-aff6-342c01e211b6" targetNamespace="http://schemas.microsoft.com/office/2006/metadata/properties" ma:root="true" ma:fieldsID="9508d582b1f77281e13e3ed315492489" ns3:_="" ns4:_="">
    <xsd:import namespace="d0ef8f92-1f7a-490b-ba1a-d67671ab01b4"/>
    <xsd:import namespace="0c498f20-4176-4e7b-aff6-342c01e211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f8f92-1f7a-490b-ba1a-d67671ab01b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498f20-4176-4e7b-aff6-342c01e211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c498f20-4176-4e7b-aff6-342c01e211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391B6-B24D-49B0-9432-D22744038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f8f92-1f7a-490b-ba1a-d67671ab01b4"/>
    <ds:schemaRef ds:uri="0c498f20-4176-4e7b-aff6-342c01e21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A2D03-00EB-41ED-B3DB-7158953040C5}">
  <ds:schemaRefs>
    <ds:schemaRef ds:uri="http://schemas.microsoft.com/sharepoint/v3/contenttype/forms"/>
  </ds:schemaRefs>
</ds:datastoreItem>
</file>

<file path=customXml/itemProps3.xml><?xml version="1.0" encoding="utf-8"?>
<ds:datastoreItem xmlns:ds="http://schemas.openxmlformats.org/officeDocument/2006/customXml" ds:itemID="{50F6908D-A69C-49A5-B33E-B6EE443528CB}">
  <ds:schemaRefs>
    <ds:schemaRef ds:uri="http://schemas.openxmlformats.org/package/2006/metadata/core-properties"/>
    <ds:schemaRef ds:uri="http://purl.org/dc/dcmitype/"/>
    <ds:schemaRef ds:uri="0c498f20-4176-4e7b-aff6-342c01e211b6"/>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d0ef8f92-1f7a-490b-ba1a-d67671ab01b4"/>
    <ds:schemaRef ds:uri="http://www.w3.org/XML/1998/namespace"/>
  </ds:schemaRefs>
</ds:datastoreItem>
</file>

<file path=customXml/itemProps4.xml><?xml version="1.0" encoding="utf-8"?>
<ds:datastoreItem xmlns:ds="http://schemas.openxmlformats.org/officeDocument/2006/customXml" ds:itemID="{1B2780D3-8472-4738-8E9F-F4BE4567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Application>LibreOffice/7.0.0.3$Windows_X86_64 LibreOffice_project/8061b3e9204bef6b321a21033174034a5e2ea88e</Application>
  <Pages>3</Pages>
  <Words>952</Words>
  <Characters>8025</Characters>
  <CharactersWithSpaces>9220</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2023-10-03T12:16:00Z</dcterms:created>
  <dc:creator>Roksana Łojek</dc:creator>
  <dc:description/>
  <dc:language>pl-PL</dc:language>
  <cp:lastModifiedBy/>
  <dcterms:modified xsi:type="dcterms:W3CDTF">2023-12-19T14:40:53Z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0x010100ACB71FDA470FCE498B02EEE79C0EE172</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ediaServiceImageTags">
    <vt:lpwstr/>
  </property>
  <property fmtid="{D5CDD505-2E9C-101B-9397-08002B2CF9AE}" pid="8" name="ScaleCrop">
    <vt:bool>0</vt:bool>
  </property>
  <property fmtid="{D5CDD505-2E9C-101B-9397-08002B2CF9AE}" pid="9" name="ShareDoc">
    <vt:bool>0</vt:bool>
  </property>
</Properties>
</file>